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430C0014" w:rsidR="00DE7BA6" w:rsidRPr="004F3D2F" w:rsidRDefault="00DE7BA6" w:rsidP="00830618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09-24T20:25:00Z">
              <w:r w:rsidR="00830618" w:rsidRPr="00830618">
                <w:rPr>
                  <w:rFonts w:ascii="Sakkal Majalla" w:hAnsi="Sakkal Majalla" w:cs="Sakkal Majalla" w:hint="cs"/>
                  <w:b/>
                  <w:bCs/>
                  <w:color w:val="F59F52"/>
                  <w:sz w:val="28"/>
                  <w:szCs w:val="28"/>
                  <w:rtl/>
                </w:rPr>
                <w:t>قراءة نصية أصولية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5B0C20E6" w:rsidR="00DE7BA6" w:rsidRPr="004F3D2F" w:rsidRDefault="00DE7BA6" w:rsidP="00830618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" w:author="فيصل طيفور أحمد حاج عمر" w:date="2023-09-24T20:26:00Z">
              <w:r w:rsidR="00830618" w:rsidRPr="00830618">
                <w:rPr>
                  <w:rFonts w:ascii="Sakkal Majalla" w:hAnsi="Sakkal Majalla" w:cs="Sakkal Majalla" w:hint="cs"/>
                  <w:b/>
                  <w:bCs/>
                  <w:color w:val="F59F52"/>
                  <w:sz w:val="28"/>
                  <w:szCs w:val="28"/>
                  <w:rtl/>
                </w:rPr>
                <w:t>615  أصل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45A1861C" w:rsidR="00DE7BA6" w:rsidRPr="004F3D2F" w:rsidRDefault="00DE7BA6" w:rsidP="00830618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830618">
              <w:rPr>
                <w:rFonts w:ascii="Sakkal Majalla" w:hAnsi="Sakkal Majalla" w:cs="Sakkal Majalla" w:hint="cs"/>
                <w:color w:val="F59F52"/>
                <w:sz w:val="28"/>
                <w:szCs w:val="28"/>
                <w:rtl/>
              </w:rPr>
              <w:t xml:space="preserve"> </w:t>
            </w:r>
            <w:r w:rsidR="00830618">
              <w:rPr>
                <w:rFonts w:ascii="Sakkal Majalla" w:hAnsi="Sakkal Majalla" w:cs="Sakkal Majalla" w:hint="cs"/>
                <w:b/>
                <w:bCs/>
                <w:color w:val="F59F52"/>
                <w:sz w:val="28"/>
                <w:szCs w:val="28"/>
                <w:rtl/>
              </w:rPr>
              <w:t xml:space="preserve"> </w:t>
            </w:r>
            <w:ins w:id="2" w:author="فيصل طيفور أحمد حاج عمر" w:date="2023-09-24T20:27:00Z">
              <w:r w:rsidR="00830618">
                <w:rPr>
                  <w:rFonts w:ascii="Sakkal Majalla" w:hAnsi="Sakkal Majalla" w:cs="Sakkal Majalla" w:hint="cs"/>
                  <w:b/>
                  <w:bCs/>
                  <w:color w:val="F59F52"/>
                  <w:sz w:val="28"/>
                  <w:szCs w:val="28"/>
                  <w:rtl/>
                </w:rPr>
                <w:t xml:space="preserve">  </w:t>
              </w:r>
              <w:r w:rsidR="00830618" w:rsidRPr="00830618">
                <w:rPr>
                  <w:rFonts w:ascii="Sakkal Majalla" w:hAnsi="Sakkal Majalla" w:cs="Sakkal Majalla" w:hint="cs"/>
                  <w:b/>
                  <w:bCs/>
                  <w:color w:val="F59F52"/>
                  <w:sz w:val="28"/>
                  <w:szCs w:val="28"/>
                  <w:rtl/>
                </w:rPr>
                <w:t>ماجستير أصول الفقه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602D9B3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فيصل طيفور أحمد حاج عمر" w:date="2023-09-24T20:29:00Z">
              <w:r w:rsidR="00830618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568F1BB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فيصل طيفور أحمد حاج عمر" w:date="2023-09-24T20:29:00Z">
              <w:r w:rsidR="00830618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الشريعة والدراسات 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65A5AC8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" w:author="فيصل طيفور أحمد حاج عمر" w:date="2023-09-24T20:30:00Z">
              <w:r w:rsidR="00830618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جامعة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0E8DBA0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09-24T20:30:00Z">
              <w:r w:rsidR="00830618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معتمد</w:t>
              </w:r>
            </w:ins>
            <w:ins w:id="7" w:author="فيصل طيفور أحمد حاج عمر" w:date="2023-09-24T20:31:00Z">
              <w:r w:rsidR="00830618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3C79F48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8" w:author="فيصل طيفور أحمد حاج عمر" w:date="2023-10-21T14:14:00Z">
              <w:r w:rsidR="00EA0FD2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9" w:author="فيصل طيفور أحمد حاج عمر" w:date="2023-10-21T14:14:00Z">
              <w:r w:rsidR="00EA0FD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23</w:t>
              </w:r>
            </w:ins>
            <w:ins w:id="10" w:author="فيصل طيفور أحمد حاج عمر" w:date="2023-09-24T20:31:00Z">
              <w:r w:rsidR="00830618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1" w:author="فيصل طيفور أحمد حاج عمر" w:date="2023-10-21T14:14:00Z">
              <w:r w:rsidR="00EA0FD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3</w:t>
              </w:r>
            </w:ins>
            <w:ins w:id="12" w:author="فيصل طيفور أحمد حاج عمر" w:date="2023-09-24T20:31:00Z">
              <w:r w:rsidR="00830618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3" w:author="فيصل طيفور أحمد حاج عمر" w:date="2023-10-21T14:14:00Z">
              <w:r w:rsidR="00EA0FD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14445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4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4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  <w:tblGridChange w:id="15">
          <w:tblGrid>
            <w:gridCol w:w="555"/>
            <w:gridCol w:w="2255"/>
            <w:gridCol w:w="2270"/>
            <w:gridCol w:w="2255"/>
            <w:gridCol w:w="2297"/>
          </w:tblGrid>
        </w:tblGridChange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26080A2A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6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r w:rsidR="0083061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 </w:t>
            </w:r>
            <w:ins w:id="17" w:author="فيصل طيفور أحمد حاج عمر" w:date="2023-09-24T20:32:00Z">
              <w:r w:rsidR="00830618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   </w:t>
              </w:r>
            </w:ins>
            <w:ins w:id="18" w:author="فيصل طيفور أحمد حاج عمر" w:date="2023-09-23T15:43:00Z">
              <w:r w:rsidR="00DB1C33" w:rsidRPr="009E6110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(</w:t>
              </w:r>
              <w:r w:rsidR="00DB1C33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3 وحدات )</w:t>
              </w:r>
            </w:ins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B1C33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19" w:author="فيصل طيفور أحمد حاج عمر" w:date="2023-09-23T15:44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0" w:author="فيصل طيفور أحمد حاج عمر" w:date="2023-09-23T15:44:00Z">
            <w:trPr>
              <w:tblCellSpacing w:w="7" w:type="dxa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4C3D8E"/>
            <w:tcPrChange w:id="21" w:author="فيصل طيفور أحمد حاج عمر" w:date="2023-09-23T15:44:00Z">
              <w:tcPr>
                <w:tcW w:w="534" w:type="dxa"/>
                <w:shd w:val="clear" w:color="auto" w:fill="4C3D8E"/>
              </w:tcPr>
            </w:tcPrChange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0" w:type="dxa"/>
            <w:gridSpan w:val="2"/>
            <w:shd w:val="clear" w:color="auto" w:fill="000000" w:themeFill="text1"/>
            <w:tcPrChange w:id="22" w:author="فيصل طيفور أحمد حاج عمر" w:date="2023-09-23T15:44:00Z">
              <w:tcPr>
                <w:tcW w:w="4511" w:type="dxa"/>
                <w:gridSpan w:val="2"/>
                <w:shd w:val="clear" w:color="auto" w:fill="F2F2F2" w:themeFill="background1" w:themeFillShade="F2"/>
              </w:tcPr>
            </w:tcPrChange>
          </w:tcPr>
          <w:p w14:paraId="5B29D618" w14:textId="3CC821F0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23" w:author="فيصل طيفور أحمد حاج عمر" w:date="2023-09-23T15:44:00Z">
                  <w:r w:rsidR="00DB1C33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4" w:author="فيصل طيفور أحمد حاج عمر" w:date="2023-09-23T15:44:00Z">
                  <w:r w:rsidR="00DB1C33" w:rsidDel="00DB1C33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0" w:type="dxa"/>
            <w:gridSpan w:val="2"/>
            <w:shd w:val="clear" w:color="auto" w:fill="F2F2F2" w:themeFill="background1" w:themeFillShade="F2"/>
            <w:tcPrChange w:id="25" w:author="فيصل طيفور أحمد حاج عمر" w:date="2023-09-23T15:44:00Z">
              <w:tcPr>
                <w:tcW w:w="4531" w:type="dxa"/>
                <w:gridSpan w:val="2"/>
                <w:shd w:val="clear" w:color="auto" w:fill="F2F2F2" w:themeFill="background1" w:themeFillShade="F2"/>
              </w:tcPr>
            </w:tcPrChange>
          </w:tcPr>
          <w:p w14:paraId="6F074AEE" w14:textId="472E934E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618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3C678AFD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del w:id="26" w:author="فيصل طيفور أحمد حاج عمر" w:date="2023-09-23T15:44:00Z">
              <w:r w:rsidDel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>(</w:delText>
              </w:r>
            </w:del>
            <w:r w:rsidR="0083061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  </w:t>
            </w:r>
            <w:ins w:id="27" w:author="فيصل طيفور أحمد حاج عمر" w:date="2023-09-23T15:44:00Z">
              <w:r w:rsidR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الا</w:t>
              </w:r>
            </w:ins>
            <w:ins w:id="28" w:author="فيصل طيفور أحمد حاج عمر" w:date="2023-09-23T15:45:00Z">
              <w:r w:rsidR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ول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5C934B56" w14:textId="77777777" w:rsidR="00254A7C" w:rsidRPr="00254A7C" w:rsidRDefault="00254A7C" w:rsidP="00254A7C">
            <w:pPr>
              <w:shd w:val="clear" w:color="auto" w:fill="F2F2F2" w:themeFill="background1" w:themeFillShade="F2"/>
              <w:bidi/>
              <w:jc w:val="lowKashida"/>
              <w:rPr>
                <w:ins w:id="29" w:author="فيصل طيفور أحمد حاج عمر" w:date="2023-09-24T20:35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ins w:id="30" w:author="فيصل طيفور أحمد حاج عمر" w:date="2023-09-24T20:35:00Z">
              <w:r w:rsidRPr="00254A7C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يشتمل المقرر علي  القراءة  النصية  و الدراسة التحليلية  في المصادر الأصولية  الأصلية  .</w:t>
              </w:r>
            </w:ins>
          </w:p>
          <w:p w14:paraId="2F9CAF1A" w14:textId="0047C669" w:rsidR="00DD5225" w:rsidRPr="00782108" w:rsidDel="00254A7C" w:rsidRDefault="00DD5225" w:rsidP="00254A7C">
            <w:pPr>
              <w:shd w:val="clear" w:color="auto" w:fill="F2F2F2" w:themeFill="background1" w:themeFillShade="F2"/>
              <w:bidi/>
              <w:jc w:val="lowKashida"/>
              <w:rPr>
                <w:del w:id="31" w:author="فيصل طيفور أحمد حاج عمر" w:date="2023-09-24T20:35:00Z"/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2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2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0BBC939D" w:rsidR="00DD5225" w:rsidRPr="009E6110" w:rsidRDefault="00DB1C33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3" w:author="فيصل طيفور أحمد حاج عمر" w:date="2023-09-23T15:42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يوجد 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467FDB0B" w:rsidR="00DD5225" w:rsidRPr="009E6110" w:rsidRDefault="00DB1C33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4" w:author="فيصل طيفور أحمد حاج عمر" w:date="2023-09-23T15:43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5414F11E" w14:textId="4DD822F4" w:rsidR="00DB1C33" w:rsidRPr="00DB1C33" w:rsidRDefault="00254A7C" w:rsidP="00254A7C">
            <w:pPr>
              <w:shd w:val="clear" w:color="auto" w:fill="F2F2F2" w:themeFill="background1" w:themeFillShade="F2"/>
              <w:bidi/>
              <w:jc w:val="lowKashida"/>
              <w:rPr>
                <w:ins w:id="35" w:author="فيصل طيفور أحمد حاج عمر" w:date="2023-09-23T15:41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ins w:id="36" w:author="فيصل طيفور أحمد حاج عمر" w:date="2023-09-24T20:34:00Z">
              <w:r w:rsidRPr="00254A7C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أن يتعرف الطالب علي  المصادر الأصولية و يقارن  بينها ، و أن يفرق  بين  مناهج التصنيف في أصول الفقه .</w:t>
              </w:r>
            </w:ins>
          </w:p>
          <w:p w14:paraId="3AAF2D7C" w14:textId="765AB87F" w:rsidR="00DD5225" w:rsidRPr="00DB1C33" w:rsidRDefault="00DD5225" w:rsidP="00DB1C3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rPrChange w:id="37" w:author="فيصل طيفور أحمد حاج عمر" w:date="2023-09-23T15:42:00Z">
                  <w:rPr>
                    <w:rFonts w:ascii="Sakkal Majalla" w:hAnsi="Sakkal Majalla" w:cs="Sakkal Majalla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</w:rPrChange>
              </w:rPr>
            </w:pPr>
          </w:p>
        </w:tc>
      </w:tr>
      <w:bookmarkEnd w:id="16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00DD9A77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8" w:author="فيصل طيفور أحمد حاج عمر" w:date="2023-09-24T20:3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5124CF00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9" w:author="فيصل طيفور أحمد حاج عمر" w:date="2023-09-24T20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0A0ABF23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0" w:author="فيصل طيفور أحمد حاج عمر" w:date="2023-09-24T20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11BD69FB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1" w:author="فيصل طيفور أحمد حاج عمر" w:date="2023-09-24T20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11%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4B129E5F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2" w:author="فيصل طيفور أحمد حاج عمر" w:date="2023-09-24T20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10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16722B52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3" w:author="فيصل طيفور أحمد حاج عمر" w:date="2023-09-24T20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22%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6BB01637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4" w:author="فيصل طيفور أحمد حاج عمر" w:date="2023-09-24T20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0D81434C" w:rsidR="004B4198" w:rsidRPr="00CE77C2" w:rsidRDefault="00254A7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5" w:author="فيصل طيفور أحمد حاج عمر" w:date="2023-09-24T20:3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2B9992B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6" w:author="فيصل طيفور أحمد حاج عمر" w:date="2023-09-24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54DA279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7" w:author="فيصل طيفور أحمد حاج عمر" w:date="2023-09-24T20:3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1953A116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8" w:author="فيصل طيفور أحمد حاج عمر" w:date="2023-09-24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6AEA30F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9" w:author="فيصل طيفور أحمد حاج عمر" w:date="2023-09-24T20:3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331A822C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" w:author="فيصل طيفور أحمد حاج عمر" w:date="2023-09-24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33122AAA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" w:author="فيصل طيفور أحمد حاج عمر" w:date="2023-09-24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2F53BB6D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52" w:author="فيصل طيفور أحمد حاج عمر" w:date="2023-09-24T20:37:00Z">
              <w:r w:rsidR="00254A7C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6D3D4802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3" w:author="فيصل طيفور أحمد حاج عمر" w:date="2023-09-24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0D0C90BC" w:rsidR="006C0DCE" w:rsidRPr="004F3D2F" w:rsidRDefault="00254A7C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" w:author="فيصل طيفور أحمد حاج عمر" w:date="2023-09-24T20:3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1DA5FA07" w:rsidR="006C0DCE" w:rsidRPr="004F3D2F" w:rsidRDefault="00254A7C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55" w:author="فيصل طيفور أحمد حاج عمر" w:date="2023-09-24T20:37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4</w:t>
              </w:r>
            </w:ins>
            <w:ins w:id="56" w:author="فيصل طيفور أحمد حاج عمر" w:date="2023-09-24T20:38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7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57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7809647F" w:rsidR="006E3A65" w:rsidRPr="004F3D2F" w:rsidRDefault="004A6349" w:rsidP="004A63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8" w:author="فيصل طيفور أحمد حاج عمر" w:date="2023-09-24T20:44:00Z">
              <w:r w:rsidRPr="004A634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يتعرف الطالب على مفاهيم القراءة ، و أنواعها ، و طرقها ،و مناهجها ، و مهارتها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050B1909" w:rsidR="006E3A65" w:rsidRPr="004F3D2F" w:rsidRDefault="004A634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9" w:author="فيصل طيفور أحمد حاج عمر" w:date="2023-09-24T20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 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20EF6DC" w14:textId="77777777" w:rsidR="00EA0FD2" w:rsidRPr="00EA0FD2" w:rsidRDefault="00EA0FD2" w:rsidP="00EA0FD2">
            <w:pPr>
              <w:bidi/>
              <w:spacing w:after="0" w:line="240" w:lineRule="auto"/>
              <w:ind w:right="43"/>
              <w:rPr>
                <w:ins w:id="60" w:author="فيصل طيفور أحمد حاج عمر" w:date="2023-10-21T14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1" w:author="فيصل طيفور أحمد حاج عمر" w:date="2023-10-21T14:16:00Z">
              <w:r w:rsidRPr="00EA0F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إلقاء المحاضرة </w:t>
              </w:r>
            </w:ins>
          </w:p>
          <w:p w14:paraId="1C3A1C86" w14:textId="77777777" w:rsidR="006E3A65" w:rsidRDefault="00EA0FD2" w:rsidP="00EA0FD2">
            <w:pPr>
              <w:bidi/>
              <w:spacing w:after="0" w:line="240" w:lineRule="auto"/>
              <w:ind w:right="43"/>
              <w:rPr>
                <w:ins w:id="62" w:author="فيصل طيفور أحمد حاج عمر" w:date="2023-10-21T14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3" w:author="فيصل طيفور أحمد حاج عمر" w:date="2023-10-21T14:16:00Z">
              <w:r w:rsidRPr="00EA0F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الحوار و المناقشة بين الأستاذ و الطالب</w:t>
              </w:r>
            </w:ins>
          </w:p>
          <w:p w14:paraId="67252475" w14:textId="77777777" w:rsidR="00EA0FD2" w:rsidRDefault="00EA0FD2" w:rsidP="00EA0FD2">
            <w:pPr>
              <w:bidi/>
              <w:spacing w:after="0" w:line="240" w:lineRule="auto"/>
              <w:ind w:right="43"/>
              <w:rPr>
                <w:ins w:id="64" w:author="فيصل طيفور أحمد حاج عمر" w:date="2023-10-21T14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6DCF145" w14:textId="1320FE29" w:rsidR="00EA0FD2" w:rsidRPr="004F3D2F" w:rsidRDefault="00EA0FD2" w:rsidP="00EA0F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0667E08F" w:rsidR="006E3A65" w:rsidRPr="004F3D2F" w:rsidRDefault="00EA0FD2" w:rsidP="00EA0F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65" w:author="فيصل طيفور أحمد حاج عمر" w:date="2023-10-21T14:16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 المناقشة و المشاركة في التدريبات داخل القاعة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188CAE24" w:rsidR="006E3A65" w:rsidRPr="004F3D2F" w:rsidRDefault="004A634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6" w:author="فيصل طيفور أحمد حاج عمر" w:date="2023-09-24T20:45:00Z">
              <w:r w:rsidRPr="004A634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يستعرض الطالب مفاهيم عقد مقارنة ما تتم قراءته مع أحد الكتب الأصولية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348DAC81" w:rsidR="006E3A65" w:rsidRPr="004F3D2F" w:rsidRDefault="004A634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7" w:author="فيصل طيفور أحمد حاج عمر" w:date="2023-09-24T20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C45B3E7" w14:textId="77777777" w:rsidR="00EA0FD2" w:rsidRPr="00EA0FD2" w:rsidRDefault="00EA0FD2" w:rsidP="00EA0FD2">
            <w:pPr>
              <w:bidi/>
              <w:spacing w:after="0" w:line="240" w:lineRule="auto"/>
              <w:ind w:right="43"/>
              <w:rPr>
                <w:ins w:id="68" w:author="فيصل طيفور أحمد حاج عمر" w:date="2023-10-21T14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9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القاء المحاضرة </w:t>
              </w:r>
            </w:ins>
          </w:p>
          <w:p w14:paraId="53B134A8" w14:textId="09137E9C" w:rsidR="006E3A65" w:rsidRPr="004F3D2F" w:rsidRDefault="00EA0FD2" w:rsidP="00EA0F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0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تكليف الطلاب بإعداد بحوث فصلية ، و مسائل تطبيقية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5D5BDD7" w14:textId="77777777" w:rsidR="00EA0FD2" w:rsidRPr="00EA0FD2" w:rsidRDefault="00EA0FD2" w:rsidP="00EA0FD2">
            <w:pPr>
              <w:bidi/>
              <w:spacing w:after="0" w:line="240" w:lineRule="auto"/>
              <w:ind w:right="43"/>
              <w:rPr>
                <w:ins w:id="71" w:author="فيصل طيفور أحمد حاج عمر" w:date="2023-10-21T14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2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إعداد البحوث و التكليفات الأخرى</w:t>
              </w:r>
            </w:ins>
          </w:p>
          <w:p w14:paraId="503E0685" w14:textId="23E0E16C" w:rsidR="006E3A65" w:rsidRPr="004F3D2F" w:rsidRDefault="00EA0FD2" w:rsidP="00EA0F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3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 المناقشة و المشاركة في التدريبات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3239DD79" w14:textId="77777777" w:rsidR="006E3A65" w:rsidRDefault="004A6349" w:rsidP="004A6349">
            <w:pPr>
              <w:bidi/>
              <w:spacing w:after="0" w:line="240" w:lineRule="auto"/>
              <w:ind w:right="43"/>
              <w:rPr>
                <w:ins w:id="74" w:author="فيصل طيفور أحمد حاج عمر" w:date="2023-09-24T20:4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75" w:author="فيصل طيفور أحمد حاج عمر" w:date="2023-09-24T20:4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1-3</w:t>
              </w:r>
            </w:ins>
          </w:p>
          <w:p w14:paraId="01166D02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76" w:author="فيصل طيفور أحمد حاج عمر" w:date="2023-09-24T20:4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49F2DAAF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77" w:author="فيصل طيفور أحمد حاج عمر" w:date="2023-09-24T20:4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6959318F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78" w:author="فيصل طيفور أحمد حاج عمر" w:date="2023-09-24T20:4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0F252687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79" w:author="فيصل طيفور أحمد حاج عمر" w:date="2023-09-24T20:4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C14BF1D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80" w:author="فيصل طيفور أحمد حاج عمر" w:date="2023-09-24T20:4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2A0E558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81" w:author="فيصل طيفور أحمد حاج عمر" w:date="2023-09-24T20:4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17B83A9F" w14:textId="0AA03E74" w:rsidR="004A6349" w:rsidRPr="004F3D2F" w:rsidRDefault="004A63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82" w:author="فيصل طيفور أحمد حاج عمر" w:date="2023-09-24T20:4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83" w:author="فيصل طيفور أحمد حاج عمر" w:date="2023-09-24T20:4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5E1E8B85" w14:textId="77777777" w:rsidR="006E3A65" w:rsidRDefault="004A6349" w:rsidP="004A6349">
            <w:pPr>
              <w:bidi/>
              <w:spacing w:after="0" w:line="240" w:lineRule="auto"/>
              <w:ind w:right="43"/>
              <w:rPr>
                <w:ins w:id="84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5" w:author="فيصل طيفور أحمد حاج عمر" w:date="2023-09-24T20:46:00Z">
              <w:r w:rsidRPr="004A634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 xml:space="preserve">أن يعدد الطالب القراءة النصية في مباحث الحكم الشرعي ، و الاجتهاد و التقليد ، من كتب </w:t>
              </w:r>
              <w:r w:rsidRPr="004A634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أصولية تمثل مدارس ومذاهب مختلفة</w:t>
              </w:r>
            </w:ins>
          </w:p>
          <w:p w14:paraId="5D7285AD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86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E73321E" w14:textId="77777777" w:rsidR="004A6349" w:rsidRPr="004A6349" w:rsidRDefault="004A6349" w:rsidP="004A6349">
            <w:pPr>
              <w:bidi/>
              <w:spacing w:after="0" w:line="240" w:lineRule="auto"/>
              <w:ind w:right="43"/>
              <w:rPr>
                <w:ins w:id="87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8" w:author="فيصل طيفور أحمد حاج عمر" w:date="2023-09-24T20:47:00Z">
              <w:r w:rsidRPr="004A634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يلخص الطالب عبارة المؤلف ، و أن يعرف منهجه في النقد و التحليل </w:t>
              </w:r>
            </w:ins>
          </w:p>
          <w:p w14:paraId="0CDEA39C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89" w:author="فيصل طيفور أحمد حاج عمر" w:date="2023-09-24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ADA4EE" w14:textId="6141DDCB" w:rsidR="004A6349" w:rsidRPr="004F3D2F" w:rsidRDefault="004A6349" w:rsidP="004A63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3F25103" w14:textId="77777777" w:rsidR="006E3A65" w:rsidRDefault="004A6349" w:rsidP="008B4C8B">
            <w:pPr>
              <w:bidi/>
              <w:spacing w:after="0" w:line="240" w:lineRule="auto"/>
              <w:ind w:right="43"/>
              <w:rPr>
                <w:ins w:id="90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1" w:author="فيصل طيفور أحمد حاج عمر" w:date="2023-09-24T20:4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 xml:space="preserve">ع 3  </w:t>
              </w:r>
            </w:ins>
            <w:ins w:id="92" w:author="فيصل طيفور أحمد حاج عمر" w:date="2023-09-24T20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 </w:t>
              </w:r>
            </w:ins>
          </w:p>
          <w:p w14:paraId="49F01B7C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93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1471D15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94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8BA3759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95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D503418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96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FAB853A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97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D582C62" w14:textId="77777777" w:rsidR="004A6349" w:rsidRDefault="004A6349" w:rsidP="004A6349">
            <w:pPr>
              <w:bidi/>
              <w:spacing w:after="0" w:line="240" w:lineRule="auto"/>
              <w:ind w:right="43"/>
              <w:rPr>
                <w:ins w:id="98" w:author="فيصل طيفور أحمد حاج عمر" w:date="2023-09-24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7D3AB444" w:rsidR="004A6349" w:rsidRPr="004F3D2F" w:rsidRDefault="004A6349" w:rsidP="004A63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9" w:author="فيصل طيفور أحمد حاج عمر" w:date="2023-09-24T20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ع4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7C840801" w14:textId="77777777" w:rsidR="00EA0FD2" w:rsidRPr="00EA0FD2" w:rsidRDefault="00EA0FD2" w:rsidP="00EA0FD2">
            <w:pPr>
              <w:bidi/>
              <w:spacing w:after="0" w:line="240" w:lineRule="auto"/>
              <w:ind w:right="43"/>
              <w:rPr>
                <w:ins w:id="100" w:author="فيصل طيفور أحمد حاج عمر" w:date="2023-10-21T14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1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 xml:space="preserve">تدريب الطلاب داخل القاعة على تطبيقات عملية </w:t>
              </w:r>
            </w:ins>
          </w:p>
          <w:p w14:paraId="703405CC" w14:textId="77777777" w:rsidR="00EA0FD2" w:rsidRPr="00EA0FD2" w:rsidRDefault="00EA0FD2" w:rsidP="00EA0FD2">
            <w:pPr>
              <w:bidi/>
              <w:spacing w:after="0" w:line="240" w:lineRule="auto"/>
              <w:ind w:right="43"/>
              <w:rPr>
                <w:ins w:id="102" w:author="فيصل طيفور أحمد حاج عمر" w:date="2023-10-21T14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3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  <w:p w14:paraId="24962BAE" w14:textId="77777777" w:rsidR="006E3A65" w:rsidRDefault="00EA0FD2" w:rsidP="00EA0FD2">
            <w:pPr>
              <w:bidi/>
              <w:spacing w:after="0" w:line="240" w:lineRule="auto"/>
              <w:ind w:right="43"/>
              <w:rPr>
                <w:ins w:id="104" w:author="فيصل طيفور أحمد حاج عمر" w:date="2023-10-21T14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5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العروض التقديمية</w:t>
              </w:r>
            </w:ins>
          </w:p>
          <w:p w14:paraId="505E3353" w14:textId="77777777" w:rsidR="00EA0FD2" w:rsidRDefault="00EA0FD2" w:rsidP="00EA0FD2">
            <w:pPr>
              <w:bidi/>
              <w:spacing w:after="0" w:line="240" w:lineRule="auto"/>
              <w:ind w:right="43"/>
              <w:rPr>
                <w:ins w:id="106" w:author="فيصل طيفور أحمد حاج عمر" w:date="2023-10-21T14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08A5165" w14:textId="77777777" w:rsidR="00EA0FD2" w:rsidRPr="00EA0FD2" w:rsidRDefault="00EA0FD2" w:rsidP="00EA0FD2">
            <w:pPr>
              <w:bidi/>
              <w:spacing w:after="0" w:line="240" w:lineRule="auto"/>
              <w:ind w:right="43"/>
              <w:rPr>
                <w:ins w:id="107" w:author="فيصل طيفور أحمد حاج عمر" w:date="2023-10-21T14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8" w:author="فيصل طيفور أحمد حاج عمر" w:date="2023-10-21T14:19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تدريب الطلاب داخل القاعة على تطبيقات عملية </w:t>
              </w:r>
            </w:ins>
          </w:p>
          <w:p w14:paraId="19AF6DB7" w14:textId="16CF51A2" w:rsidR="00EA0FD2" w:rsidRPr="004F3D2F" w:rsidRDefault="00EA0FD2" w:rsidP="00EA0F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C2D6105" w14:textId="77777777" w:rsidR="00EA0FD2" w:rsidRPr="00EA0FD2" w:rsidRDefault="00EA0FD2" w:rsidP="00EA0FD2">
            <w:pPr>
              <w:bidi/>
              <w:spacing w:after="0" w:line="240" w:lineRule="auto"/>
              <w:ind w:right="43"/>
              <w:rPr>
                <w:ins w:id="109" w:author="فيصل طيفور أحمد حاج عمر" w:date="2023-10-21T14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10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 xml:space="preserve">إعداد البحوث و التكليفات الأخرى </w:t>
              </w:r>
            </w:ins>
          </w:p>
          <w:p w14:paraId="330D907C" w14:textId="77777777" w:rsidR="006E3A65" w:rsidRDefault="00EA0FD2" w:rsidP="00EA0FD2">
            <w:pPr>
              <w:bidi/>
              <w:spacing w:after="0" w:line="240" w:lineRule="auto"/>
              <w:ind w:right="43"/>
              <w:rPr>
                <w:ins w:id="111" w:author="فيصل طيفور أحمد حاج عمر" w:date="2023-10-21T14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12" w:author="فيصل طيفور أحمد حاج عمر" w:date="2023-10-21T14:17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الاختبار التحريري الفصلي و النهائي</w:t>
              </w:r>
            </w:ins>
          </w:p>
          <w:p w14:paraId="5A0ED07D" w14:textId="77777777" w:rsidR="00EA0FD2" w:rsidRDefault="00EA0FD2" w:rsidP="00EA0FD2">
            <w:pPr>
              <w:bidi/>
              <w:spacing w:after="0" w:line="240" w:lineRule="auto"/>
              <w:ind w:right="43"/>
              <w:rPr>
                <w:ins w:id="113" w:author="فيصل طيفور أحمد حاج عمر" w:date="2023-10-21T14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444B7A3" w14:textId="77777777" w:rsidR="00EA0FD2" w:rsidRDefault="00EA0FD2" w:rsidP="00EA0FD2">
            <w:pPr>
              <w:bidi/>
              <w:spacing w:after="0" w:line="240" w:lineRule="auto"/>
              <w:ind w:right="43"/>
              <w:rPr>
                <w:ins w:id="114" w:author="فيصل طيفور أحمد حاج عمر" w:date="2023-10-21T14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A10C16B" w14:textId="70EF3585" w:rsidR="00EA0FD2" w:rsidRPr="004F3D2F" w:rsidRDefault="00EA0FD2" w:rsidP="00EA0F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5" w:author="فيصل طيفور أحمد حاج عمر" w:date="2023-10-21T14:20:00Z">
              <w:r w:rsidRPr="00EA0F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عداد البحوث و التكليفات الأخرى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0E1F9A89" w:rsidR="006E3A65" w:rsidRPr="004F3D2F" w:rsidRDefault="004A6349" w:rsidP="004A63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6" w:author="فيصل طيفور أحمد حاج عمر" w:date="2023-09-24T20:48:00Z">
              <w:r w:rsidRPr="004A634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يخرج الطالب مصطلحات أصول الفقه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6BD074E9" w:rsidR="006E3A65" w:rsidRPr="004F3D2F" w:rsidRDefault="004A634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7" w:author="فيصل طيفور أحمد حاج عمر" w:date="2023-09-24T20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4D044B6" w14:textId="77777777" w:rsidR="000A0CD2" w:rsidRPr="000A0CD2" w:rsidRDefault="000A0CD2" w:rsidP="000A0CD2">
            <w:pPr>
              <w:bidi/>
              <w:spacing w:after="0" w:line="240" w:lineRule="auto"/>
              <w:ind w:right="43"/>
              <w:rPr>
                <w:ins w:id="118" w:author="فيصل طيفور أحمد حاج عمر" w:date="2023-10-21T18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19" w:author="فيصل طيفور أحمد حاج عمر" w:date="2023-10-21T18:35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العروض التقديمية </w:t>
              </w:r>
            </w:ins>
          </w:p>
          <w:p w14:paraId="24E8F4B4" w14:textId="77777777" w:rsidR="000A0CD2" w:rsidRPr="000A0CD2" w:rsidRDefault="000A0CD2" w:rsidP="000A0CD2">
            <w:pPr>
              <w:bidi/>
              <w:spacing w:after="0" w:line="240" w:lineRule="auto"/>
              <w:ind w:right="43"/>
              <w:rPr>
                <w:ins w:id="120" w:author="فيصل طيفور أحمد حاج عمر" w:date="2023-10-21T18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21" w:author="فيصل طيفور أحمد حاج عمر" w:date="2023-10-21T18:35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إلقاء المحاضرة </w:t>
              </w:r>
            </w:ins>
          </w:p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6C24629F" w:rsidR="006E3A65" w:rsidRPr="004F3D2F" w:rsidRDefault="000A0CD2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2" w:author="فيصل طيفور أحمد حاج عمر" w:date="2023-10-21T18:36:00Z">
              <w:r w:rsidRPr="000A0C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الحوار و المناقشة و المشاركة في التدريبات داخل القاعة</w:t>
              </w:r>
            </w:ins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2D3F34A9" w:rsidR="006E3A65" w:rsidRPr="004F3D2F" w:rsidRDefault="004A6349" w:rsidP="004A63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23" w:author="فيصل طيفور أحمد حاج عمر" w:date="2023-09-24T20:48:00Z">
              <w:r w:rsidRPr="004A634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يحلل الطالب كيفية القراءة النصية و أنواعها ، و طرقها ، و مناهجها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152956DC" w:rsidR="006E3A65" w:rsidRPr="004F3D2F" w:rsidRDefault="004A634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4" w:author="فيصل طيفور أحمد حاج عمر" w:date="2023-09-24T20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38EE883" w14:textId="77777777" w:rsidR="000A0CD2" w:rsidRPr="000A0CD2" w:rsidRDefault="000A0CD2" w:rsidP="000A0CD2">
            <w:pPr>
              <w:bidi/>
              <w:spacing w:after="0" w:line="240" w:lineRule="auto"/>
              <w:ind w:right="43"/>
              <w:rPr>
                <w:ins w:id="125" w:author="فيصل طيفور أحمد حاج عمر" w:date="2023-10-21T18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26" w:author="فيصل طيفور أحمد حاج عمر" w:date="2023-10-21T18:36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</w:t>
              </w:r>
            </w:ins>
          </w:p>
          <w:p w14:paraId="5C7AB62A" w14:textId="77777777" w:rsidR="000A0CD2" w:rsidRPr="000A0CD2" w:rsidRDefault="000A0CD2" w:rsidP="000A0CD2">
            <w:pPr>
              <w:bidi/>
              <w:spacing w:after="0" w:line="240" w:lineRule="auto"/>
              <w:ind w:right="43"/>
              <w:rPr>
                <w:ins w:id="127" w:author="فيصل طيفور أحمد حاج عمر" w:date="2023-10-21T18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28" w:author="فيصل طيفور أحمد حاج عمر" w:date="2023-10-21T18:36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  <w:p w14:paraId="60F1AE98" w14:textId="6AAB5B85" w:rsidR="006E3A65" w:rsidRPr="004F3D2F" w:rsidRDefault="000A0CD2" w:rsidP="000A0C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29" w:author="فيصل طيفور أحمد حاج عمر" w:date="2023-10-21T18:36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 المناقشة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590B45A" w14:textId="77777777" w:rsidR="000A0CD2" w:rsidRPr="000A0CD2" w:rsidRDefault="000A0CD2" w:rsidP="000A0CD2">
            <w:pPr>
              <w:bidi/>
              <w:spacing w:after="0" w:line="240" w:lineRule="auto"/>
              <w:ind w:right="43"/>
              <w:rPr>
                <w:ins w:id="130" w:author="فيصل طيفور أحمد حاج عمر" w:date="2023-10-21T18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31" w:author="فيصل طيفور أحمد حاج عمر" w:date="2023-10-21T18:36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الاختبار الفصلي و النهائي 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1A15ED2" w14:textId="77777777" w:rsidR="004A6349" w:rsidRDefault="00AD7EAE" w:rsidP="004A6349">
            <w:pPr>
              <w:bidi/>
              <w:spacing w:after="0" w:line="240" w:lineRule="auto"/>
              <w:ind w:right="43"/>
              <w:rPr>
                <w:ins w:id="132" w:author="فيصل طيفور أحمد حاج عمر" w:date="2023-09-24T20:5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33" w:author="فيصل طيفور أحمد حاج عمر" w:date="2023-09-24T20:5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2-3</w:t>
              </w:r>
            </w:ins>
          </w:p>
          <w:p w14:paraId="51472F97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34" w:author="فيصل طيفور أحمد حاج عمر" w:date="2023-09-24T20:5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A0FD5C3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35" w:author="فيصل طيفور أحمد حاج عمر" w:date="2023-09-24T20:5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9E9F202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36" w:author="فيصل طيفور أحمد حاج عمر" w:date="2023-09-24T20:5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71C840BC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37" w:author="فيصل طيفور أحمد حاج عمر" w:date="2023-09-24T20:5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B018E57" w14:textId="1C5C3CF8" w:rsidR="00AD7EAE" w:rsidRPr="004F3D2F" w:rsidRDefault="00AD7EA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138" w:author="فيصل طيفور أحمد حاج عمر" w:date="2023-09-24T20:52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39" w:author="فيصل طيفور أحمد حاج عمر" w:date="2023-09-24T20:5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6AB1A808" w14:textId="77777777" w:rsidR="006E3A65" w:rsidRDefault="00AD7EAE" w:rsidP="008B4C8B">
            <w:pPr>
              <w:bidi/>
              <w:spacing w:after="0" w:line="240" w:lineRule="auto"/>
              <w:ind w:right="43"/>
              <w:rPr>
                <w:ins w:id="140" w:author="فيصل طيفور أحمد حاج عمر" w:date="2023-09-24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1" w:author="فيصل طيفور أحمد حاج عمر" w:date="2023-09-24T20:53:00Z">
              <w:r w:rsidRPr="00AD7EA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يميز الطالب بين مهارة النظر في تقسيم القراءة النصية و أنواعها ، و طرقها ، و مناهجها</w:t>
              </w:r>
            </w:ins>
          </w:p>
          <w:p w14:paraId="31F69600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42" w:author="فيصل طيفور أحمد حاج عمر" w:date="2023-09-24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5BE655D" w14:textId="4519C575" w:rsidR="00AD7EAE" w:rsidRPr="004F3D2F" w:rsidRDefault="00AD7EAE" w:rsidP="00AD7EA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3" w:author="فيصل طيفور أحمد حاج عمر" w:date="2023-09-24T20:53:00Z">
              <w:r w:rsidRPr="00AD7EA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يقارن بين ما تتم قراءته مع أحد الكتب الأصولية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4DA14CC7" w14:textId="77777777" w:rsidR="006E3A65" w:rsidRDefault="00AD7EAE" w:rsidP="008B4C8B">
            <w:pPr>
              <w:bidi/>
              <w:spacing w:after="0" w:line="240" w:lineRule="auto"/>
              <w:ind w:right="43"/>
              <w:rPr>
                <w:ins w:id="144" w:author="فيصل طيفور أحمد حاج عمر" w:date="2023-09-24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5" w:author="فيصل طيفور أحمد حاج عمر" w:date="2023-09-24T20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3</w:t>
              </w:r>
            </w:ins>
          </w:p>
          <w:p w14:paraId="730D558D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46" w:author="فيصل طيفور أحمد حاج عمر" w:date="2023-09-24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514879E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47" w:author="فيصل طيفور أحمد حاج عمر" w:date="2023-09-24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51538CA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48" w:author="فيصل طيفور أحمد حاج عمر" w:date="2023-09-24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16357A" w14:textId="77777777" w:rsidR="00AD7EAE" w:rsidRDefault="00AD7EAE" w:rsidP="00AD7EAE">
            <w:pPr>
              <w:bidi/>
              <w:spacing w:after="0" w:line="240" w:lineRule="auto"/>
              <w:ind w:right="43"/>
              <w:rPr>
                <w:ins w:id="149" w:author="فيصل طيفور أحمد حاج عمر" w:date="2023-09-24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3E2337FA" w:rsidR="00AD7EAE" w:rsidRPr="004F3D2F" w:rsidRDefault="00AD7EAE" w:rsidP="00AD7EA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0" w:author="فيصل طيفور أحمد حاج عمر" w:date="2023-09-24T20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4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8855BF1" w14:textId="77777777" w:rsidR="006E3A65" w:rsidRDefault="000A0CD2" w:rsidP="000A0CD2">
            <w:pPr>
              <w:bidi/>
              <w:spacing w:after="0" w:line="240" w:lineRule="auto"/>
              <w:ind w:right="43"/>
              <w:rPr>
                <w:ins w:id="151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2" w:author="فيصل طيفور أحمد حاج عمر" w:date="2023-10-21T18:37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تكليف الطلاب بإعداد بحوث فصلية و بحوث قصيرة</w:t>
              </w:r>
            </w:ins>
          </w:p>
          <w:p w14:paraId="36D23900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53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321295C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54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7619E7E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55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DD1DF11" w14:textId="1A08B78B" w:rsidR="000A0CD2" w:rsidRDefault="000A0CD2" w:rsidP="000A0CD2">
            <w:pPr>
              <w:bidi/>
              <w:spacing w:after="0" w:line="240" w:lineRule="auto"/>
              <w:ind w:right="43"/>
              <w:rPr>
                <w:ins w:id="156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7" w:author="فيصل طيفور أحمد حاج عمر" w:date="2023-10-21T18:38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تكليف الطلاب بإعداد بحوث فصلية</w:t>
              </w:r>
            </w:ins>
          </w:p>
          <w:p w14:paraId="0C652C2E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58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C6236B0" w14:textId="75B13046" w:rsidR="000A0CD2" w:rsidRPr="004F3D2F" w:rsidRDefault="000A0CD2" w:rsidP="000A0C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C566AFE" w14:textId="77777777" w:rsidR="006E3A65" w:rsidRDefault="000A0CD2" w:rsidP="000A0CD2">
            <w:pPr>
              <w:bidi/>
              <w:spacing w:after="0" w:line="240" w:lineRule="auto"/>
              <w:ind w:right="43"/>
              <w:rPr>
                <w:ins w:id="159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0" w:author="فيصل طيفور أحمد حاج عمر" w:date="2023-10-21T18:37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إعداد البحوث و أوراق العمل</w:t>
              </w:r>
            </w:ins>
          </w:p>
          <w:p w14:paraId="590A98BA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61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F93B61C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62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F53101C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63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5480828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64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1E92931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65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67ACC73" w14:textId="40F1841D" w:rsidR="000A0CD2" w:rsidRDefault="000A0CD2" w:rsidP="000A0CD2">
            <w:pPr>
              <w:bidi/>
              <w:spacing w:after="0" w:line="240" w:lineRule="auto"/>
              <w:ind w:right="43"/>
              <w:rPr>
                <w:ins w:id="166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7" w:author="فيصل طيفور أحمد حاج عمر" w:date="2023-10-21T18:39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إعداد البحوث و أوراق العمل</w:t>
              </w:r>
            </w:ins>
          </w:p>
          <w:p w14:paraId="5BF7D013" w14:textId="77777777" w:rsidR="000A0CD2" w:rsidRDefault="000A0CD2" w:rsidP="000A0CD2">
            <w:pPr>
              <w:bidi/>
              <w:spacing w:after="0" w:line="240" w:lineRule="auto"/>
              <w:ind w:right="43"/>
              <w:rPr>
                <w:ins w:id="168" w:author="فيصل طيفور أحمد حاج عمر" w:date="2023-10-21T18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ED8B47B" w14:textId="0D33E97C" w:rsidR="000A0CD2" w:rsidRPr="004F3D2F" w:rsidRDefault="000A0CD2" w:rsidP="000A0C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1F97975D" w:rsidR="006E3A65" w:rsidRPr="004F3D2F" w:rsidRDefault="006D23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9" w:author="فيصل طيفور أحمد حاج عمر" w:date="2023-09-24T20:54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يتقن الطالب التعامل مع المخالفين بإيجابية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42A6F246" w:rsidR="006E3A65" w:rsidRPr="004F3D2F" w:rsidRDefault="006D23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0" w:author="فيصل طيفور أحمد حاج عمر" w:date="2023-09-24T2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5FE16198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171" w:author="فيصل طيفور أحمد حاج عمر" w:date="2023-10-21T18:3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2" w:author="فيصل طيفور أحمد حاج عمر" w:date="2023-10-21T18:39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الحوار الهادف من خلال المناقشات </w:t>
              </w:r>
            </w:ins>
          </w:p>
          <w:p w14:paraId="6469E52D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173" w:author="فيصل طيفور أحمد حاج عمر" w:date="2023-10-21T18:3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4" w:author="فيصل طيفور أحمد حاج عمر" w:date="2023-10-21T18:39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العمل بروح الفريق </w:t>
              </w:r>
            </w:ins>
          </w:p>
          <w:p w14:paraId="64578434" w14:textId="4D89CAD6" w:rsidR="006E3A65" w:rsidRPr="004F3D2F" w:rsidRDefault="000A0CD2" w:rsidP="000A0CD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5" w:author="فيصل طيفور أحمد حاج عمر" w:date="2023-10-21T18:39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التعلم التعاوني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CC643F5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176" w:author="فيصل طيفور أحمد حاج عمر" w:date="2023-10-21T18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7" w:author="فيصل طيفور أحمد حاج عمر" w:date="2023-10-21T18:40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تقويم الأنشطة و الأبحاث</w:t>
              </w:r>
            </w:ins>
          </w:p>
          <w:p w14:paraId="0C779822" w14:textId="5D2A127A" w:rsidR="006E3A65" w:rsidRPr="004F3D2F" w:rsidRDefault="000A0CD2" w:rsidP="000A0CD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78" w:author="فيصل طيفور أحمد حاج عمر" w:date="2023-10-21T18:40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تقييم المشاركة الصفية و ملاحظة السلوك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5DF32776" w:rsidR="006E3A65" w:rsidRPr="004F3D2F" w:rsidRDefault="006D23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9" w:author="فيصل طيفور أحمد حاج عمر" w:date="2023-09-24T20:55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يمارس الطالب العمل من خلال فريق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6FF555D0" w:rsidR="006E3A65" w:rsidRPr="004F3D2F" w:rsidRDefault="006D23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0" w:author="فيصل طيفور أحمد حاج عمر" w:date="2023-09-24T2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38D647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181" w:author="فيصل طيفور أحمد حاج عمر" w:date="2023-10-21T18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2" w:author="فيصل طيفور أحمد حاج عمر" w:date="2023-10-21T18:44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العمل بروح الفريق </w:t>
              </w:r>
            </w:ins>
          </w:p>
          <w:p w14:paraId="432596E0" w14:textId="46813A46" w:rsidR="006E3A65" w:rsidRPr="004F3D2F" w:rsidRDefault="000A0CD2" w:rsidP="000A0CD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3" w:author="فيصل طيفور أحمد حاج عمر" w:date="2023-10-21T18:44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التعلم التعاوني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5D2EAE29" w:rsidR="006E3A65" w:rsidRPr="004F3D2F" w:rsidRDefault="000A0CD2" w:rsidP="000A0CD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4" w:author="فيصل طيفور أحمد حاج عمر" w:date="2023-10-21T18:44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المشاركة الصفية و ملاحظة السلوك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71EC45D" w14:textId="77777777" w:rsidR="006E3A65" w:rsidRDefault="006D2339" w:rsidP="008B4C8B">
            <w:pPr>
              <w:bidi/>
              <w:spacing w:after="0" w:line="240" w:lineRule="auto"/>
              <w:ind w:right="43"/>
              <w:jc w:val="center"/>
              <w:rPr>
                <w:ins w:id="185" w:author="فيصل طيفور أحمد حاج عمر" w:date="2023-09-24T20:55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86" w:author="فيصل طيفور أحمد حاج عمر" w:date="2023-09-24T20:5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  <w:p w14:paraId="07E2E40F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187" w:author="فيصل طيفور أحمد حاج عمر" w:date="2023-09-24T20:55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7006FD2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188" w:author="فيصل طيفور أحمد حاج عمر" w:date="2023-09-24T20:55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93B6BA6" w14:textId="6028E50B" w:rsidR="006D2339" w:rsidRPr="004F3D2F" w:rsidRDefault="006D2339" w:rsidP="006D233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89" w:author="فيصل طيفور أحمد حاج عمر" w:date="2023-09-24T20:5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545CC150" w14:textId="77777777" w:rsidR="006E3A65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190" w:author="فيصل طيفور أحمد حاج عمر" w:date="2023-09-24T20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1" w:author="فيصل طيفور أحمد حاج عمر" w:date="2023-09-24T20:56:00Z">
              <w:r w:rsidRPr="006D233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يتقن الطالب تنفيذ تكليف فردى بشكل ذاتي</w:t>
              </w:r>
            </w:ins>
          </w:p>
          <w:p w14:paraId="196512FC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192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5D8073B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193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1DE1387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194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992E455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195" w:author="فيصل طيفور أحمد حاج عمر" w:date="2023-09-24T20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79D8C2E" w14:textId="51116E2A" w:rsidR="006D2339" w:rsidRPr="004F3D2F" w:rsidRDefault="006D2339" w:rsidP="006D233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96" w:author="فيصل طيفور أحمد حاج عمر" w:date="2023-09-24T20:56:00Z">
              <w:r w:rsidRPr="006D233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يمارس الطالب التحلي بالصدق في عرض و نقد أقوال الآخرين ، و يتحمل المسؤولية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7F7B063E" w14:textId="77777777" w:rsidR="006E3A65" w:rsidRDefault="006D2339" w:rsidP="008B4C8B">
            <w:pPr>
              <w:bidi/>
              <w:spacing w:after="0" w:line="240" w:lineRule="auto"/>
              <w:ind w:right="43"/>
              <w:jc w:val="center"/>
              <w:rPr>
                <w:ins w:id="197" w:author="فيصل طيفور أحمد حاج عمر" w:date="2023-09-24T20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98" w:author="فيصل طيفور أحمد حاج عمر" w:date="2023-09-24T20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3</w:t>
              </w:r>
            </w:ins>
          </w:p>
          <w:p w14:paraId="3AD362E8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199" w:author="فيصل طيفور أحمد حاج عمر" w:date="2023-09-24T20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0AFAC5B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00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B74F31B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01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5E393E3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02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DCFF475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03" w:author="فيصل طيفور أحمد حاج عمر" w:date="2023-09-24T20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9AF9411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09-24T20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17A87D" w14:textId="2566FEDE" w:rsidR="006D2339" w:rsidRPr="004F3D2F" w:rsidRDefault="006D2339" w:rsidP="006D233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5" w:author="فيصل طيفور أحمد حاج عمر" w:date="2023-09-24T20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4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F7E0BC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06" w:author="فيصل طيفور أحمد حاج عمر" w:date="2023-10-21T18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7" w:author="فيصل طيفور أحمد حاج عمر" w:date="2023-10-21T18:40:00Z">
              <w:r w:rsidRPr="000A0C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العصف الذهني</w:t>
              </w:r>
            </w:ins>
          </w:p>
          <w:p w14:paraId="6E752E16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08" w:author="فيصل طيفور أحمد حاج عمر" w:date="2023-10-21T18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9" w:author="فيصل طيفور أحمد حاج عمر" w:date="2023-10-21T18:40:00Z">
              <w:r w:rsidRPr="000A0C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الحوار الهادف من خلال المناقشات </w:t>
              </w:r>
            </w:ins>
          </w:p>
          <w:p w14:paraId="7DFC690B" w14:textId="77777777" w:rsidR="006E3A65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10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1" w:author="فيصل طيفور أحمد حاج عمر" w:date="2023-10-21T18:40:00Z">
              <w:r w:rsidRPr="000A0C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عرض حاسوبي لمفردات المقرر</w:t>
              </w:r>
            </w:ins>
          </w:p>
          <w:p w14:paraId="4B21515F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12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5298468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13" w:author="فيصل طيفور أحمد حاج عمر" w:date="2023-10-21T18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DA06757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14" w:author="فيصل طيفور أحمد حاج عمر" w:date="2023-10-21T18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5" w:author="فيصل طيفور أحمد حاج عمر" w:date="2023-10-21T18:42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الهادف من خلال المناقشات</w:t>
              </w:r>
            </w:ins>
          </w:p>
          <w:p w14:paraId="3DA972EF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16" w:author="فيصل طيفور أحمد حاج عمر" w:date="2023-10-21T18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7" w:author="فيصل طيفور أحمد حاج عمر" w:date="2023-10-21T18:42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العروض التقديمية </w:t>
              </w:r>
            </w:ins>
          </w:p>
          <w:p w14:paraId="556CDBC6" w14:textId="28AB1E41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18" w:author="فيصل طيفور أحمد حاج عمر" w:date="2023-10-21T18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9" w:author="فيصل طيفور أحمد حاج عمر" w:date="2023-10-21T18:42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</w:t>
              </w:r>
            </w:ins>
          </w:p>
          <w:p w14:paraId="341EB9ED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20" w:author="فيصل طيفور أحمد حاج عمر" w:date="2023-10-21T18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0A78CD8" w14:textId="2075FF20" w:rsidR="000A0CD2" w:rsidRPr="004F3D2F" w:rsidRDefault="000A0CD2" w:rsidP="000A0CD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27C1295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21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2" w:author="فيصل طيفور أحمد حاج عمر" w:date="2023-10-21T18:41:00Z">
              <w:r w:rsidRPr="000A0C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تقويم الواجبات المنزلية </w:t>
              </w:r>
            </w:ins>
          </w:p>
          <w:p w14:paraId="7CE1B20C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23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4" w:author="فيصل طيفور أحمد حاج عمر" w:date="2023-10-21T18:41:00Z">
              <w:r w:rsidRPr="000A0C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تقويم الأنشطة و الأبحاث </w:t>
              </w:r>
            </w:ins>
          </w:p>
          <w:p w14:paraId="6DEB623F" w14:textId="77777777" w:rsidR="006E3A65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25" w:author="فيصل طيفور أحمد حاج عمر" w:date="2023-10-21T18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26" w:author="فيصل طيفور أحمد حاج عمر" w:date="2023-10-21T18:41:00Z">
              <w:r w:rsidRPr="000A0C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تقييم الأعمال الفردية بشكل دوري</w:t>
              </w:r>
            </w:ins>
          </w:p>
          <w:p w14:paraId="1FBC90AC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27" w:author="فيصل طيفور أحمد حاج عمر" w:date="2023-10-21T18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5C86366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28" w:author="فيصل طيفور أحمد حاج عمر" w:date="2023-10-21T18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983724B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29" w:author="فيصل طيفور أحمد حاج عمر" w:date="2023-10-21T18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BA1A2D2" w14:textId="77777777" w:rsidR="000A0CD2" w:rsidRP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30" w:author="فيصل طيفور أحمد حاج عمر" w:date="2023-10-21T18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1" w:author="فيصل طيفور أحمد حاج عمر" w:date="2023-10-21T18:42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المشاركة الصفية و ملاحظة السلوك</w:t>
              </w:r>
            </w:ins>
          </w:p>
          <w:p w14:paraId="4819A7B5" w14:textId="62F03F62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32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3" w:author="فيصل طيفور أحمد حاج عمر" w:date="2023-10-21T18:42:00Z">
              <w:r w:rsidRPr="000A0C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الأعمال الجماعية و الفردية بشكل دوري</w:t>
              </w:r>
            </w:ins>
          </w:p>
          <w:p w14:paraId="7E45DFDF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34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C1AB40C" w14:textId="77777777" w:rsidR="000A0CD2" w:rsidRDefault="000A0CD2" w:rsidP="000A0CD2">
            <w:pPr>
              <w:bidi/>
              <w:spacing w:after="0" w:line="240" w:lineRule="auto"/>
              <w:ind w:right="43"/>
              <w:jc w:val="center"/>
              <w:rPr>
                <w:ins w:id="235" w:author="فيصل طيفور أحمد حاج عمر" w:date="2023-10-21T18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D2EE3F" w14:textId="797860FB" w:rsidR="000A0CD2" w:rsidRPr="004F3D2F" w:rsidRDefault="000A0CD2" w:rsidP="000A0CD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36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3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9C1E36D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37" w:author="فيصل طيفور أحمد حاج عمر" w:date="2023-09-24T20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8" w:author="فيصل طيفور أحمد حاج عمر" w:date="2023-09-24T20:57:00Z">
              <w:r w:rsidRPr="006D233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تمهيد : في بيان مفهوم القراءة ، و أنواعها ، و طرقها ، و مناهجها ، و مهارتها </w:t>
              </w:r>
            </w:ins>
          </w:p>
          <w:p w14:paraId="5BF1116D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919BEBF" w:rsidR="00652624" w:rsidRPr="004F3D2F" w:rsidRDefault="006D23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9" w:author="فيصل طيفور أحمد حاج عمر" w:date="2023-09-24T20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9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05E0CD0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40" w:author="فيصل طيفور أحمد حاج عمر" w:date="2023-09-24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031E4F93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41" w:author="فيصل طيفور أحمد حاج عمر" w:date="2023-09-24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2" w:author="فيصل طيفور أحمد حاج عمر" w:date="2023-09-24T20:58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قراءة نصية في مباحث الحكم الشرعي ، و الاجتهاد و التقليد ، من كتب أصولية تمثل مدارس و مذاهب مختلفة ، بحيث يتم تحليل عبارة المؤلف و تحريرها ، و معرفة طريقة المؤلف ومنهجه في النقد و التحليل ، و ذلك في الكتب التالية :</w:t>
              </w:r>
            </w:ins>
          </w:p>
          <w:p w14:paraId="3CDF5CDF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43" w:author="فيصل طيفور أحمد حاج عمر" w:date="2023-09-24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4" w:author="فيصل طيفور أحمد حاج عمر" w:date="2023-09-24T20:58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أصول الجصاص </w:t>
              </w:r>
            </w:ins>
          </w:p>
          <w:p w14:paraId="5FFA9FC5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45" w:author="فيصل طيفور أحمد حاج عمر" w:date="2023-09-24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6" w:author="فيصل طيفور أحمد حاج عمر" w:date="2023-09-24T20:58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المستصفى للغزالي</w:t>
              </w:r>
            </w:ins>
          </w:p>
          <w:p w14:paraId="2CD0215C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47" w:author="فيصل طيفور أحمد حاج عمر" w:date="2023-09-24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8" w:author="فيصل طيفور أحمد حاج عمر" w:date="2023-09-24T20:58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العدة في أصول الفقه لأبى يعلي </w:t>
              </w:r>
            </w:ins>
          </w:p>
          <w:p w14:paraId="479C8343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49" w:author="فيصل طيفور أحمد حاج عمر" w:date="2023-09-24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0" w:author="فيصل طيفور أحمد حاج عمر" w:date="2023-09-24T20:58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إحكام الفصول في أحكام الأصول للباجي</w:t>
              </w:r>
            </w:ins>
          </w:p>
          <w:p w14:paraId="5A648E0F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51" w:author="فيصل طيفور أحمد حاج عمر" w:date="2023-09-24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2" w:author="فيصل طيفور أحمد حاج عمر" w:date="2023-09-24T20:58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الإحكام في أصول الأحكام للآمدي</w:t>
              </w:r>
            </w:ins>
          </w:p>
          <w:p w14:paraId="1DA4373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5F43847D" w:rsidR="00652624" w:rsidRPr="004F3D2F" w:rsidRDefault="006D23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3" w:author="فيصل طيفور أحمد حاج عمر" w:date="2023-09-24T20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18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DEBEB4F" w14:textId="77777777" w:rsidR="00652624" w:rsidRDefault="00652624" w:rsidP="008B4C8B">
            <w:pPr>
              <w:bidi/>
              <w:spacing w:after="0" w:line="240" w:lineRule="auto"/>
              <w:ind w:right="43"/>
              <w:jc w:val="center"/>
              <w:rPr>
                <w:ins w:id="254" w:author="فيصل طيفور أحمد حاج عمر" w:date="2023-09-24T20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del w:id="255" w:author="فيصل طيفور أحمد حاج عمر" w:date="2023-09-24T20:58:00Z">
              <w:r w:rsidRPr="004F3D2F" w:rsidDel="006D2339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</w:delText>
              </w:r>
            </w:del>
            <w:ins w:id="256" w:author="فيصل طيفور أحمد حاج عمر" w:date="2023-09-24T20:59:00Z">
              <w:r w:rsidR="006D2339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71969A69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57" w:author="فيصل طيفور أحمد حاج عمر" w:date="2023-09-24T20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54A11D50" w:rsidR="006D2339" w:rsidRPr="004F3D2F" w:rsidRDefault="006D2339" w:rsidP="006D233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4D84058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07294371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59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0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يكلف الطالب بعقد مقارنة ما تتم قراءته مع أحد الكتب الأصولية التالية :</w:t>
              </w:r>
            </w:ins>
          </w:p>
          <w:p w14:paraId="550D06DD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61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2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أصول السرخسي</w:t>
              </w:r>
            </w:ins>
          </w:p>
          <w:p w14:paraId="6FCD2AB1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63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4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تقويم الأدلة لأبي زيد الدبوسي </w:t>
              </w:r>
            </w:ins>
          </w:p>
          <w:p w14:paraId="2CEBC369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65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6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الفقيه و المتفقه للخطيب البغدادي </w:t>
              </w:r>
            </w:ins>
          </w:p>
          <w:p w14:paraId="6BB45767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67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8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القواطع لابن السمعاني</w:t>
              </w:r>
            </w:ins>
          </w:p>
          <w:p w14:paraId="0089F678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69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0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التمهيد في أصول الفقه لأبي الخطاب </w:t>
              </w:r>
            </w:ins>
          </w:p>
          <w:p w14:paraId="47C10A5F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2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الواضح في أصول الفقه لابن عقيل </w:t>
              </w:r>
            </w:ins>
          </w:p>
          <w:p w14:paraId="53B7C1DE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73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4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الإحكام في أصول الأحكام لابن حزم </w:t>
              </w:r>
            </w:ins>
          </w:p>
          <w:p w14:paraId="4B954168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75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6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المحصول في أصول الفقه للرازي</w:t>
              </w:r>
            </w:ins>
          </w:p>
          <w:p w14:paraId="37FB11DE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77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8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كشف الأسرار عن شرح البزدوي للبخاري</w:t>
              </w:r>
            </w:ins>
          </w:p>
          <w:p w14:paraId="35E93862" w14:textId="77777777" w:rsidR="006D2339" w:rsidRP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79" w:author="فيصل طيفور أحمد حاج عمر" w:date="2023-09-24T20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0" w:author="فيصل طيفور أحمد حاج عمر" w:date="2023-09-24T20:59:00Z">
              <w:r w:rsidRPr="006D233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الموافقات في أصول الشريعة للشاطبي</w:t>
              </w:r>
            </w:ins>
          </w:p>
          <w:p w14:paraId="66E8FB9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00A231FB" w:rsidR="00652624" w:rsidRPr="004F3D2F" w:rsidRDefault="006D23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1" w:author="فيصل طيفور أحمد حاج عمر" w:date="2023-09-24T21:0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18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7FD4F3E1" w:rsidR="00652624" w:rsidRPr="004F3D2F" w:rsidRDefault="006D2339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282" w:author="فيصل طيفور أحمد حاج عمر" w:date="2023-09-24T21:00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45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83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د. أنشطة تقييم الطلبة</w:t>
      </w:r>
      <w:bookmarkEnd w:id="283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158C6858" w:rsidR="00E434B1" w:rsidRPr="004F3D2F" w:rsidRDefault="006D2339" w:rsidP="006D233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84" w:author="فيصل طيفور أحمد حاج عمر" w:date="2023-09-24T21:01:00Z">
              <w:r w:rsidRPr="006D2339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كتابة بحوث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2FB7675B" w:rsidR="00E434B1" w:rsidRPr="004F3D2F" w:rsidRDefault="006D233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5" w:author="فيصل طيفور أحمد حاج عمر" w:date="2023-09-24T21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490C8F80" w:rsidR="00E434B1" w:rsidRPr="004F3D2F" w:rsidRDefault="006D233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6" w:author="فيصل طيفور أحمد حاج عمر" w:date="2023-09-24T21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10%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3C122F51" w:rsidR="00E434B1" w:rsidRPr="004F3D2F" w:rsidRDefault="006D2339" w:rsidP="006D233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87" w:author="فيصل طيفور أحمد حاج عمر" w:date="2023-09-24T21:01:00Z">
              <w:r w:rsidRPr="006D2339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اختبارات تقييم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125CD2FE" w:rsidR="00E434B1" w:rsidRPr="004F3D2F" w:rsidRDefault="006D233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8" w:author="فيصل طيفور أحمد حاج عمر" w:date="2023-09-24T21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الخامس و</w:t>
              </w:r>
            </w:ins>
            <w:ins w:id="289" w:author="فيصل طيفور أحمد حاج عمر" w:date="2023-09-24T21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680E1C44" w:rsidR="00E434B1" w:rsidRPr="004F3D2F" w:rsidRDefault="006D233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0" w:author="فيصل طيفور أحمد حاج عمر" w:date="2023-09-24T21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25%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019A9FF2" w:rsidR="00E434B1" w:rsidRPr="004F3D2F" w:rsidRDefault="006D233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91" w:author="فيصل طيفور أحمد حاج عمر" w:date="2023-09-24T21:02:00Z">
              <w:r w:rsidRPr="006D2339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79F7C7AA" w:rsidR="00E434B1" w:rsidRPr="004F3D2F" w:rsidRDefault="006D233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2" w:author="فيصل طيفور أحمد حاج عمر" w:date="2023-09-24T21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321A2967" w:rsidR="00E434B1" w:rsidRPr="004F3D2F" w:rsidRDefault="006D233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3" w:author="فيصل طيفور أحمد حاج عمر" w:date="2023-09-24T21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5%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631B2199" w14:textId="77777777" w:rsidR="00E434B1" w:rsidRDefault="006D2339" w:rsidP="008B4C8B">
            <w:pPr>
              <w:bidi/>
              <w:spacing w:after="0" w:line="240" w:lineRule="auto"/>
              <w:ind w:right="43"/>
              <w:jc w:val="center"/>
              <w:rPr>
                <w:ins w:id="294" w:author="فيصل طيفور أحمد حاج عمر" w:date="2023-09-24T21:0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5" w:author="فيصل طيفور أحمد حاج عمر" w:date="2023-09-24T21:0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0E002728" w14:textId="77777777" w:rsidR="006D2339" w:rsidRDefault="006D2339" w:rsidP="006D2339">
            <w:pPr>
              <w:bidi/>
              <w:spacing w:after="0" w:line="240" w:lineRule="auto"/>
              <w:ind w:right="43"/>
              <w:jc w:val="center"/>
              <w:rPr>
                <w:ins w:id="296" w:author="فيصل طيفور أحمد حاج عمر" w:date="2023-09-24T21:0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0F3CB9EA" w:rsidR="006D2339" w:rsidRPr="004F3D2F" w:rsidRDefault="006D2339" w:rsidP="006D233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7" w:author="فيصل طيفور أحمد حاج عمر" w:date="2023-09-24T21:0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27C69056" w14:textId="77777777" w:rsidR="00E434B1" w:rsidRDefault="006D2339" w:rsidP="006D2339">
            <w:pPr>
              <w:bidi/>
              <w:spacing w:after="0" w:line="240" w:lineRule="auto"/>
              <w:ind w:right="43"/>
              <w:jc w:val="lowKashida"/>
              <w:rPr>
                <w:ins w:id="298" w:author="فيصل طيفور أحمد حاج عمر" w:date="2023-09-24T21:0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9" w:author="فيصل طيفور أحمد حاج عمر" w:date="2023-09-24T21:03:00Z">
              <w:r w:rsidRPr="006D2339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أوراق عمل</w:t>
              </w:r>
            </w:ins>
          </w:p>
          <w:p w14:paraId="3F147356" w14:textId="77777777" w:rsidR="00CA2775" w:rsidRDefault="00CA2775" w:rsidP="00CA2775">
            <w:pPr>
              <w:bidi/>
              <w:spacing w:after="0" w:line="240" w:lineRule="auto"/>
              <w:ind w:right="43"/>
              <w:jc w:val="lowKashida"/>
              <w:rPr>
                <w:ins w:id="300" w:author="فيصل طيفور أحمد حاج عمر" w:date="2023-09-24T21:0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1BA02AC" w14:textId="77777777" w:rsidR="00CA2775" w:rsidRDefault="00CA2775" w:rsidP="00CA2775">
            <w:pPr>
              <w:bidi/>
              <w:spacing w:after="0" w:line="240" w:lineRule="auto"/>
              <w:ind w:right="43"/>
              <w:jc w:val="lowKashida"/>
              <w:rPr>
                <w:ins w:id="301" w:author="فيصل طيفور أحمد حاج عمر" w:date="2023-09-24T21:0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218E8205" w:rsidR="00CA2775" w:rsidRPr="004F3D2F" w:rsidRDefault="00CA2775" w:rsidP="00CA2775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02" w:author="فيصل طيفور أحمد حاج عمر" w:date="2023-09-24T21:0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2CD9CCFD" w14:textId="77777777" w:rsidR="00E434B1" w:rsidRDefault="00CA2775" w:rsidP="008B4C8B">
            <w:pPr>
              <w:bidi/>
              <w:spacing w:after="0" w:line="240" w:lineRule="auto"/>
              <w:ind w:right="43"/>
              <w:jc w:val="lowKashida"/>
              <w:rPr>
                <w:ins w:id="303" w:author="فيصل طيفور أحمد حاج عمر" w:date="2023-09-24T21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4" w:author="فيصل طيفور أحمد حاج عمر" w:date="2023-09-24T21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  <w:p w14:paraId="70CAEC9F" w14:textId="77777777" w:rsidR="00CA2775" w:rsidRDefault="00CA2775" w:rsidP="00CA2775">
            <w:pPr>
              <w:bidi/>
              <w:spacing w:after="0" w:line="240" w:lineRule="auto"/>
              <w:ind w:right="43"/>
              <w:jc w:val="lowKashida"/>
              <w:rPr>
                <w:ins w:id="305" w:author="فيصل طيفور أحمد حاج عمر" w:date="2023-09-24T21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61627BBD" w:rsidR="00CA2775" w:rsidRPr="004F3D2F" w:rsidRDefault="00CA2775" w:rsidP="00CA2775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06" w:author="فيصل طيفور أحمد حاج عمر" w:date="2023-09-24T21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نهاية الفصل الدراسي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770FFC61" w14:textId="77777777" w:rsidR="00E434B1" w:rsidRDefault="00CA2775" w:rsidP="008B4C8B">
            <w:pPr>
              <w:bidi/>
              <w:spacing w:after="0" w:line="240" w:lineRule="auto"/>
              <w:ind w:right="43"/>
              <w:jc w:val="lowKashida"/>
              <w:rPr>
                <w:ins w:id="307" w:author="فيصل طيفور أحمد حاج عمر" w:date="2023-09-24T21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8" w:author="فيصل طيفور أحمد حاج عمر" w:date="2023-09-24T21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10%</w:t>
              </w:r>
            </w:ins>
          </w:p>
          <w:p w14:paraId="6C03F78F" w14:textId="77777777" w:rsidR="00CA2775" w:rsidRDefault="00CA2775" w:rsidP="00CA2775">
            <w:pPr>
              <w:bidi/>
              <w:spacing w:after="0" w:line="240" w:lineRule="auto"/>
              <w:ind w:right="43"/>
              <w:jc w:val="lowKashida"/>
              <w:rPr>
                <w:ins w:id="309" w:author="فيصل طيفور أحمد حاج عمر" w:date="2023-09-24T21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446C5D46" w:rsidR="00CA2775" w:rsidRPr="004F3D2F" w:rsidRDefault="00CA2775" w:rsidP="00CA2775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0" w:author="فيصل طيفور أحمد حاج عمر" w:date="2023-09-24T21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50%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11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311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26F192D3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12" w:author="فيصل طيفور أحمد حاج عمر" w:date="2023-09-24T21:05:00Z"/>
                <w:rFonts w:ascii="Sakkal Majalla" w:hAnsi="Sakkal Majalla" w:cs="Sakkal Majalla"/>
                <w:sz w:val="28"/>
                <w:szCs w:val="28"/>
                <w:rtl/>
              </w:rPr>
            </w:pPr>
            <w:ins w:id="313" w:author="فيصل طيفور أحمد حاج عمر" w:date="2023-09-24T21:05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أصول الجصاص </w:t>
              </w:r>
            </w:ins>
          </w:p>
          <w:p w14:paraId="1C9A6D84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14" w:author="فيصل طيفور أحمد حاج عمر" w:date="2023-09-24T21:05:00Z"/>
                <w:rFonts w:ascii="Sakkal Majalla" w:hAnsi="Sakkal Majalla" w:cs="Sakkal Majalla"/>
                <w:sz w:val="28"/>
                <w:szCs w:val="28"/>
                <w:rtl/>
              </w:rPr>
            </w:pPr>
            <w:ins w:id="315" w:author="فيصل طيفور أحمد حاج عمر" w:date="2023-09-24T21:05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المستصفى  للغزالي </w:t>
              </w:r>
            </w:ins>
          </w:p>
          <w:p w14:paraId="6B6811A7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16" w:author="فيصل طيفور أحمد حاج عمر" w:date="2023-09-24T21:05:00Z"/>
                <w:rFonts w:ascii="Sakkal Majalla" w:hAnsi="Sakkal Majalla" w:cs="Sakkal Majalla"/>
                <w:sz w:val="28"/>
                <w:szCs w:val="28"/>
                <w:rtl/>
              </w:rPr>
            </w:pPr>
            <w:ins w:id="317" w:author="فيصل طيفور أحمد حاج عمر" w:date="2023-09-24T21:05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3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العدة في أصول الفقه لأبي يعلي </w:t>
              </w:r>
            </w:ins>
          </w:p>
          <w:p w14:paraId="127A366C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18" w:author="فيصل طيفور أحمد حاج عمر" w:date="2023-09-24T21:05:00Z"/>
                <w:rFonts w:ascii="Sakkal Majalla" w:hAnsi="Sakkal Majalla" w:cs="Sakkal Majalla"/>
                <w:sz w:val="28"/>
                <w:szCs w:val="28"/>
                <w:rtl/>
              </w:rPr>
            </w:pPr>
            <w:ins w:id="319" w:author="فيصل طيفور أحمد حاج عمر" w:date="2023-09-24T21:05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4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إحكام الفصول للباجي </w:t>
              </w:r>
            </w:ins>
          </w:p>
          <w:p w14:paraId="75867F5C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20" w:author="فيصل طيفور أحمد حاج عمر" w:date="2023-09-24T21:05:00Z"/>
                <w:rFonts w:ascii="Sakkal Majalla" w:hAnsi="Sakkal Majalla" w:cs="Sakkal Majalla"/>
                <w:sz w:val="28"/>
                <w:szCs w:val="28"/>
                <w:rtl/>
              </w:rPr>
            </w:pPr>
            <w:ins w:id="321" w:author="فيصل طيفور أحمد حاج عمر" w:date="2023-09-24T21:05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5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الإحكام للآمدي</w:t>
              </w:r>
            </w:ins>
          </w:p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F63DF1B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22" w:author="فيصل طيفور أحمد حاج عمر" w:date="2023-09-24T21:06:00Z"/>
                <w:rFonts w:ascii="Sakkal Majalla" w:hAnsi="Sakkal Majalla" w:cs="Sakkal Majalla"/>
                <w:sz w:val="28"/>
                <w:szCs w:val="28"/>
                <w:rtl/>
              </w:rPr>
            </w:pPr>
            <w:ins w:id="323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أصول السرخسي </w:t>
              </w:r>
            </w:ins>
          </w:p>
          <w:p w14:paraId="1572F9A9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24" w:author="فيصل طيفور أحمد حاج عمر" w:date="2023-09-24T21:06:00Z"/>
                <w:rFonts w:ascii="Sakkal Majalla" w:hAnsi="Sakkal Majalla" w:cs="Sakkal Majalla"/>
                <w:sz w:val="28"/>
                <w:szCs w:val="28"/>
                <w:rtl/>
              </w:rPr>
            </w:pPr>
            <w:ins w:id="325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تقويم الأدلة للدبوسي</w:t>
              </w:r>
            </w:ins>
          </w:p>
          <w:p w14:paraId="76E07C9E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26" w:author="فيصل طيفور أحمد حاج عمر" w:date="2023-09-24T21:06:00Z"/>
                <w:rFonts w:ascii="Sakkal Majalla" w:hAnsi="Sakkal Majalla" w:cs="Sakkal Majalla"/>
                <w:sz w:val="28"/>
                <w:szCs w:val="28"/>
                <w:rtl/>
              </w:rPr>
            </w:pPr>
            <w:ins w:id="327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3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الفقيه و المتفقه للخطيب البغدادي </w:t>
              </w:r>
            </w:ins>
          </w:p>
          <w:p w14:paraId="1D19AA65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28" w:author="فيصل طيفور أحمد حاج عمر" w:date="2023-09-24T21:06:00Z"/>
                <w:rFonts w:ascii="Sakkal Majalla" w:hAnsi="Sakkal Majalla" w:cs="Sakkal Majalla"/>
                <w:sz w:val="28"/>
                <w:szCs w:val="28"/>
                <w:rtl/>
              </w:rPr>
            </w:pPr>
            <w:ins w:id="329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4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القواطع  للسمعاني </w:t>
              </w:r>
            </w:ins>
          </w:p>
          <w:p w14:paraId="7CAA94DE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30" w:author="فيصل طيفور أحمد حاج عمر" w:date="2023-09-24T21:06:00Z"/>
                <w:rFonts w:ascii="Sakkal Majalla" w:hAnsi="Sakkal Majalla" w:cs="Sakkal Majalla"/>
                <w:sz w:val="28"/>
                <w:szCs w:val="28"/>
                <w:rtl/>
              </w:rPr>
            </w:pPr>
            <w:ins w:id="331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5- التمهيد لابي الخطاب</w:t>
              </w:r>
            </w:ins>
          </w:p>
          <w:p w14:paraId="03DDFA7F" w14:textId="371E00FC" w:rsidR="00D8287E" w:rsidRPr="001D17F2" w:rsidRDefault="00CA2775" w:rsidP="00CA27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32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6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الواضح لابن عقيل</w:t>
              </w:r>
            </w:ins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60771BC7" w14:textId="77777777" w:rsidR="00CA2775" w:rsidRPr="00CA2775" w:rsidRDefault="00CA2775" w:rsidP="00CA2775">
            <w:pPr>
              <w:bidi/>
              <w:spacing w:line="276" w:lineRule="auto"/>
              <w:jc w:val="lowKashida"/>
              <w:rPr>
                <w:ins w:id="333" w:author="فيصل طيفور أحمد حاج عمر" w:date="2023-09-24T21:06:00Z"/>
                <w:rFonts w:ascii="Sakkal Majalla" w:hAnsi="Sakkal Majalla" w:cs="Sakkal Majalla"/>
                <w:sz w:val="28"/>
                <w:szCs w:val="28"/>
                <w:rtl/>
              </w:rPr>
            </w:pPr>
            <w:ins w:id="334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موقع هيئة كبار العلماء</w:t>
              </w:r>
            </w:ins>
          </w:p>
          <w:p w14:paraId="07845F3D" w14:textId="5471810D" w:rsidR="00D8287E" w:rsidRPr="001D17F2" w:rsidRDefault="00CA2775" w:rsidP="00CA27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35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 </w:t>
              </w:r>
              <w:r w:rsidRPr="00CA27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موقع المدونة الفقهية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1C44E296" w:rsidR="00D8287E" w:rsidRPr="001D17F2" w:rsidRDefault="00CA2775" w:rsidP="00CA27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36" w:author="فيصل طيفور أحمد حاج عمر" w:date="2023-09-24T21:06:00Z">
              <w:r w:rsidRPr="00CA27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المكتبة الشاملة    -   المكتبة الوقفية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453AF2BB" w:rsidR="00215895" w:rsidRPr="004F3D2F" w:rsidRDefault="00CA2775" w:rsidP="00CA277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37" w:author="فيصل طيفور أحمد حاج عمر" w:date="2023-09-24T21:07:00Z">
              <w:r w:rsidRPr="00CA2775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19296292" w:rsidR="00215895" w:rsidRPr="004F3D2F" w:rsidRDefault="00CA2775" w:rsidP="00CA277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38" w:author="فيصل طيفور أحمد حاج عمر" w:date="2023-09-24T21:07:00Z">
              <w:r w:rsidRPr="00CA2775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1A61FAB8" w:rsidR="00215895" w:rsidRPr="004F3D2F" w:rsidRDefault="00CA2775" w:rsidP="00CA277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39" w:author="فيصل طيفور أحمد حاج عمر" w:date="2023-09-24T21:07:00Z">
              <w:r w:rsidRPr="00CA2775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المكتبة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40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340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341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341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342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570F6967" w:rsidR="00844E6A" w:rsidRPr="004F3D2F" w:rsidRDefault="00CA2775" w:rsidP="00CA27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3" w:author="فيصل طيفور أحمد حاج عمر" w:date="2023-09-24T21:07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الطلبة ، أعضاء هيئة التدريس ، رئيس القسم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28CBCF8A" w14:textId="77777777" w:rsidR="00CA2775" w:rsidRPr="00CA2775" w:rsidRDefault="00CA2775" w:rsidP="00CA2775">
            <w:pPr>
              <w:ind w:right="43"/>
              <w:rPr>
                <w:ins w:id="344" w:author="فيصل طيفور أحمد حاج عمر" w:date="2023-09-24T21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5" w:author="فيصل طيفور أحمد حاج عمر" w:date="2023-09-24T21:08:00Z">
              <w:r w:rsidRPr="00CA277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مباشر: نتائج الاختبارات</w:t>
              </w:r>
            </w:ins>
          </w:p>
          <w:p w14:paraId="7F58D653" w14:textId="2DE5A8C4" w:rsidR="00844E6A" w:rsidRPr="004F3D2F" w:rsidRDefault="00CA2775" w:rsidP="00CA27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6" w:author="فيصل طيفور أحمد حاج عمر" w:date="2023-09-24T21:08:00Z">
              <w:r w:rsidRPr="00CA277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 :  الاستبانات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16369FB2" w:rsidR="00844E6A" w:rsidRPr="004F3D2F" w:rsidRDefault="00CA2775" w:rsidP="00CA27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7" w:author="فيصل طيفور أحمد حاج عمر" w:date="2023-09-24T21:08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لجان إعادة التصحيح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7B2CDEAD" w14:textId="77777777" w:rsidR="00CA2775" w:rsidRPr="00CA2775" w:rsidRDefault="00CA2775" w:rsidP="00CA2775">
            <w:pPr>
              <w:ind w:right="43"/>
              <w:rPr>
                <w:ins w:id="348" w:author="فيصل طيفور أحمد حاج عمر" w:date="2023-09-24T21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9" w:author="فيصل طيفور أحمد حاج عمر" w:date="2023-09-24T21:08:00Z">
              <w:r w:rsidRPr="00CA277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 : نتائج الاختبارات</w:t>
              </w:r>
              <w:r w:rsidRPr="00CA277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 xml:space="preserve"> </w:t>
              </w:r>
            </w:ins>
          </w:p>
          <w:p w14:paraId="2EB7ABA4" w14:textId="03678AE3" w:rsidR="00844E6A" w:rsidRPr="004F3D2F" w:rsidRDefault="00CA2775" w:rsidP="00CA27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0" w:author="فيصل طيفور أحمد حاج عمر" w:date="2023-09-24T21:08:00Z">
              <w:r w:rsidRPr="00CA277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 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62E242B8" w14:textId="77777777" w:rsidR="00CA2775" w:rsidRDefault="00CA2775" w:rsidP="00CA2775">
            <w:pPr>
              <w:bidi/>
              <w:ind w:right="43"/>
              <w:rPr>
                <w:ins w:id="351" w:author="فيصل طيفور أحمد حاج عمر" w:date="2023-09-24T21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2" w:author="فيصل طيفور أحمد حاج عمر" w:date="2023-09-24T21:09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قيادات البرنامج</w:t>
              </w:r>
            </w:ins>
          </w:p>
          <w:p w14:paraId="51D33AA8" w14:textId="4ABC590A" w:rsidR="00CA2775" w:rsidRPr="00CA2775" w:rsidRDefault="00CA2775" w:rsidP="00CA2775">
            <w:pPr>
              <w:bidi/>
              <w:ind w:right="43"/>
              <w:rPr>
                <w:ins w:id="353" w:author="فيصل طيفور أحمد حاج عمر" w:date="2023-09-24T21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4" w:author="فيصل طيفور أحمد حاج عمر" w:date="2023-09-24T21:10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المراجع المستقل</w:t>
              </w:r>
            </w:ins>
          </w:p>
          <w:p w14:paraId="1F0240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2E9169DF" w:rsidR="00844E6A" w:rsidRPr="004F3D2F" w:rsidRDefault="00CA2775" w:rsidP="00CA27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5" w:author="فيصل طيفور أحمد حاج عمر" w:date="2023-09-24T21:09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الاستبانات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537B63B" w14:textId="77777777" w:rsidR="00CA2775" w:rsidRPr="00CA2775" w:rsidRDefault="00CA2775" w:rsidP="00CA2775">
            <w:pPr>
              <w:bidi/>
              <w:ind w:right="43"/>
              <w:rPr>
                <w:ins w:id="356" w:author="فيصل طيفور أحمد حاج عمر" w:date="2023-09-24T21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7" w:author="فيصل طيفور أحمد حاج عمر" w:date="2023-09-24T21:09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أعضاء هيئة التدريس ، المراجع المستقل </w:t>
              </w:r>
            </w:ins>
          </w:p>
          <w:p w14:paraId="1F90A885" w14:textId="7556E84C" w:rsidR="00844E6A" w:rsidRPr="004F3D2F" w:rsidRDefault="00CA2775" w:rsidP="00CA27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58" w:author="فيصل طيفور أحمد حاج عمر" w:date="2023-09-24T21:09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قيادات البرنامج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14A88A0C" w14:textId="77777777" w:rsidR="00CA2775" w:rsidRPr="00CA2775" w:rsidRDefault="00CA2775" w:rsidP="00CA2775">
            <w:pPr>
              <w:bidi/>
              <w:ind w:right="43"/>
              <w:rPr>
                <w:ins w:id="359" w:author="فيصل طيفور أحمد حاج عمر" w:date="2023-09-24T21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60" w:author="فيصل طيفور أحمد حاج عمر" w:date="2023-09-24T21:10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مباشر : الاختبار الشامل </w:t>
              </w:r>
            </w:ins>
          </w:p>
          <w:p w14:paraId="20C4B099" w14:textId="77777777" w:rsidR="00CA2775" w:rsidRPr="00CA2775" w:rsidRDefault="00CA2775" w:rsidP="00CA2775">
            <w:pPr>
              <w:bidi/>
              <w:ind w:right="43"/>
              <w:rPr>
                <w:ins w:id="361" w:author="فيصل طيفور أحمد حاج عمر" w:date="2023-09-24T21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62" w:author="فيصل طيفور أحمد حاج عمر" w:date="2023-09-24T21:10:00Z">
              <w:r w:rsidRPr="00CA27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غير مباشر : الاستبانات </w:t>
              </w:r>
            </w:ins>
          </w:p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363" w:name="_Hlk536011140"/>
      <w:bookmarkEnd w:id="342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363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64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36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5AED08CA" w:rsidR="00A44627" w:rsidRPr="004F3D2F" w:rsidRDefault="00CA2775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365" w:author="فيصل طيفور أحمد حاج عمر" w:date="2023-09-24T21:11:00Z">
              <w:r w:rsidRPr="00CA2775">
                <w:rPr>
                  <w:rFonts w:ascii="Sakkal Majalla" w:hAnsi="Sakkal Majalla" w:cs="Sakkal Majalla"/>
                  <w:caps/>
                  <w:sz w:val="24"/>
                  <w:szCs w:val="24"/>
                  <w:rtl/>
                  <w:lang w:bidi="ar-EG"/>
                </w:rPr>
                <w:t>مجلس  قسم أصول الفقه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1F75C098" w:rsidR="00A44627" w:rsidRPr="004F3D2F" w:rsidRDefault="00CA2775" w:rsidP="00CA2775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366" w:author="فيصل طيفور أحمد حاج عمر" w:date="2023-09-24T21:11:00Z">
              <w:r w:rsidRPr="00CA27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الجلسة ال</w:t>
              </w:r>
            </w:ins>
            <w:ins w:id="367" w:author="فيصل طيفور أحمد حاج عمر" w:date="2023-10-21T18:44:00Z">
              <w:r w:rsidR="00164316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ثا</w:t>
              </w:r>
            </w:ins>
            <w:ins w:id="368" w:author="فيصل طيفور أحمد حاج عمر" w:date="2023-10-21T18:45:00Z">
              <w:r w:rsidR="00164316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37AE730D" w:rsidR="00A44627" w:rsidRPr="004F3D2F" w:rsidRDefault="00CA2775" w:rsidP="00CA2775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369" w:author="فيصل طيفور أحمد حاج عمر" w:date="2023-09-24T21:11:00Z">
              <w:r w:rsidRPr="00CA27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370" w:author="فيصل طيفور أحمد حاج عمر" w:date="2023-10-21T18:45:00Z">
              <w:r w:rsidR="00164316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371" w:author="فيصل طيفور أحمد حاج عمر" w:date="2023-09-24T21:11:00Z">
              <w:r w:rsidRPr="00CA27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372" w:author="فيصل طيفور أحمد حاج عمر" w:date="2023-10-21T18:45:00Z">
              <w:r w:rsidR="00164316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373" w:author="فيصل طيفور أحمد حاج عمر" w:date="2023-09-24T21:11:00Z">
              <w:r w:rsidRPr="00CA27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374" w:author="فيصل طيفور أحمد حاج عمر" w:date="2023-10-21T18:45:00Z">
              <w:r w:rsidR="00164316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375" w:author="فيصل طيفور أحمد حاج عمر" w:date="2023-09-24T21:11:00Z">
              <w:r w:rsidRPr="00CA27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927C" w14:textId="77777777" w:rsidR="00703A0E" w:rsidRDefault="00703A0E" w:rsidP="00EE490F">
      <w:pPr>
        <w:spacing w:after="0" w:line="240" w:lineRule="auto"/>
      </w:pPr>
      <w:r>
        <w:separator/>
      </w:r>
    </w:p>
  </w:endnote>
  <w:endnote w:type="continuationSeparator" w:id="0">
    <w:p w14:paraId="21EA8F4E" w14:textId="77777777" w:rsidR="00703A0E" w:rsidRDefault="00703A0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C572" w14:textId="77777777" w:rsidR="00703A0E" w:rsidRDefault="00703A0E" w:rsidP="00EE490F">
      <w:pPr>
        <w:spacing w:after="0" w:line="240" w:lineRule="auto"/>
      </w:pPr>
      <w:r>
        <w:separator/>
      </w:r>
    </w:p>
  </w:footnote>
  <w:footnote w:type="continuationSeparator" w:id="0">
    <w:p w14:paraId="5D53242A" w14:textId="77777777" w:rsidR="00703A0E" w:rsidRDefault="00703A0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688F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7368D"/>
    <w:rsid w:val="00085DEA"/>
    <w:rsid w:val="00086F56"/>
    <w:rsid w:val="000973BC"/>
    <w:rsid w:val="000A085E"/>
    <w:rsid w:val="000A0CD2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64316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A7C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30C73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A6349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D2339"/>
    <w:rsid w:val="006E3A65"/>
    <w:rsid w:val="00703A0E"/>
    <w:rsid w:val="00703ADF"/>
    <w:rsid w:val="007065FD"/>
    <w:rsid w:val="007074DA"/>
    <w:rsid w:val="00711EE8"/>
    <w:rsid w:val="00732704"/>
    <w:rsid w:val="00772B4C"/>
    <w:rsid w:val="007A236E"/>
    <w:rsid w:val="007A59D4"/>
    <w:rsid w:val="007C78AD"/>
    <w:rsid w:val="007E1F1C"/>
    <w:rsid w:val="0082469B"/>
    <w:rsid w:val="00830618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D7EAE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A2775"/>
    <w:rsid w:val="00CB11A3"/>
    <w:rsid w:val="00CC778F"/>
    <w:rsid w:val="00CE0B84"/>
    <w:rsid w:val="00CE77C2"/>
    <w:rsid w:val="00CF315C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B1C33"/>
    <w:rsid w:val="00DD5225"/>
    <w:rsid w:val="00DE7BA6"/>
    <w:rsid w:val="00E0297E"/>
    <w:rsid w:val="00E02D40"/>
    <w:rsid w:val="00E064B0"/>
    <w:rsid w:val="00E434B1"/>
    <w:rsid w:val="00E91116"/>
    <w:rsid w:val="00E96C61"/>
    <w:rsid w:val="00EA0FD2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4</cp:revision>
  <cp:lastPrinted>2023-06-20T16:51:00Z</cp:lastPrinted>
  <dcterms:created xsi:type="dcterms:W3CDTF">2023-09-24T18:13:00Z</dcterms:created>
  <dcterms:modified xsi:type="dcterms:W3CDTF">2023-10-21T15:45:00Z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